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3" w:rsidRPr="001124E4" w:rsidRDefault="00121293" w:rsidP="00121293">
      <w:pPr>
        <w:rPr>
          <w:ins w:id="0" w:author="Unknown"/>
          <w:rFonts w:ascii="Palatino Linotype" w:hAnsi="Palatino Linotype"/>
          <w:sz w:val="20"/>
          <w:szCs w:val="20"/>
        </w:rPr>
      </w:pP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911"/>
        <w:gridCol w:w="1911"/>
        <w:gridCol w:w="1911"/>
        <w:gridCol w:w="1911"/>
      </w:tblGrid>
      <w:tr w:rsidR="001124E4" w:rsidRPr="001124E4" w:rsidTr="00AB6753">
        <w:tc>
          <w:tcPr>
            <w:tcW w:w="2016" w:type="dxa"/>
            <w:shd w:val="clear" w:color="auto" w:fill="C5C5C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Pr="001124E4" w:rsidRDefault="00121293" w:rsidP="001124E4">
            <w:pPr>
              <w:pStyle w:val="Heading1"/>
              <w:jc w:val="center"/>
              <w:rPr>
                <w:rStyle w:val="BookTitle"/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11" w:type="dxa"/>
            <w:shd w:val="clear" w:color="auto" w:fill="C5C5C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Pr="001B13F4" w:rsidRDefault="00AB6753" w:rsidP="00AB6753">
            <w:pPr>
              <w:pStyle w:val="Heading1"/>
              <w:jc w:val="center"/>
              <w:rPr>
                <w:rStyle w:val="BookTitle"/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1B13F4">
              <w:rPr>
                <w:rStyle w:val="BookTitle"/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mas</w:t>
            </w:r>
            <w:r w:rsidR="001B13F4" w:rsidRPr="001B13F4">
              <w:rPr>
                <w:rStyle w:val="BookTitle"/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tery</w:t>
            </w:r>
          </w:p>
        </w:tc>
        <w:tc>
          <w:tcPr>
            <w:tcW w:w="1911" w:type="dxa"/>
            <w:shd w:val="clear" w:color="auto" w:fill="C5C5C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Pr="001B13F4" w:rsidRDefault="00AB6753" w:rsidP="00AB6753">
            <w:pPr>
              <w:pStyle w:val="Heading1"/>
              <w:jc w:val="center"/>
              <w:rPr>
                <w:rStyle w:val="BookTitle"/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1B13F4">
              <w:rPr>
                <w:rStyle w:val="BookTitle"/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pro</w:t>
            </w:r>
            <w:r w:rsidR="001B13F4" w:rsidRPr="001B13F4">
              <w:rPr>
                <w:rStyle w:val="BookTitle"/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ficient</w:t>
            </w:r>
          </w:p>
        </w:tc>
        <w:tc>
          <w:tcPr>
            <w:tcW w:w="1911" w:type="dxa"/>
            <w:shd w:val="clear" w:color="auto" w:fill="C5C5C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Pr="001B13F4" w:rsidRDefault="00AB6753" w:rsidP="00AB6753">
            <w:pPr>
              <w:pStyle w:val="Heading1"/>
              <w:jc w:val="center"/>
              <w:rPr>
                <w:rStyle w:val="BookTitle"/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1B13F4">
              <w:rPr>
                <w:rStyle w:val="BookTitle"/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app</w:t>
            </w:r>
            <w:r w:rsidR="001B13F4" w:rsidRPr="001B13F4">
              <w:rPr>
                <w:rStyle w:val="BookTitle"/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roaching</w:t>
            </w:r>
          </w:p>
        </w:tc>
        <w:tc>
          <w:tcPr>
            <w:tcW w:w="1911" w:type="dxa"/>
            <w:shd w:val="clear" w:color="auto" w:fill="C5C5C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Pr="001B13F4" w:rsidRDefault="00AB6753" w:rsidP="00AB6753">
            <w:pPr>
              <w:pStyle w:val="Heading1"/>
              <w:jc w:val="center"/>
              <w:rPr>
                <w:rStyle w:val="BookTitle"/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1B13F4">
              <w:rPr>
                <w:rStyle w:val="BookTitle"/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dev</w:t>
            </w:r>
            <w:r w:rsidR="001B13F4" w:rsidRPr="001B13F4">
              <w:rPr>
                <w:rStyle w:val="BookTitle"/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eloping</w:t>
            </w:r>
          </w:p>
        </w:tc>
      </w:tr>
      <w:tr w:rsidR="001124E4" w:rsidRPr="001124E4" w:rsidTr="00AB6753">
        <w:tc>
          <w:tcPr>
            <w:tcW w:w="201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21293" w:rsidRPr="001124E4" w:rsidRDefault="00365860" w:rsidP="00A9304E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1124E4">
              <w:rPr>
                <w:rFonts w:ascii="Palatino Linotype" w:hAnsi="Palatino Linotype"/>
                <w:b/>
                <w:sz w:val="28"/>
                <w:szCs w:val="28"/>
              </w:rPr>
              <w:t>Ideas and Content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21293" w:rsidRPr="001124E4" w:rsidRDefault="001124E4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All of</w:t>
            </w:r>
            <w:r w:rsidR="00747DE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47DEE" w:rsidRPr="00747DEE">
              <w:rPr>
                <w:rFonts w:ascii="Palatino Linotype" w:hAnsi="Palatino Linotype"/>
                <w:i/>
                <w:sz w:val="20"/>
                <w:szCs w:val="20"/>
              </w:rPr>
              <w:t>proficient c</w:t>
            </w:r>
            <w:r w:rsidR="00AB6753" w:rsidRPr="00747DEE">
              <w:rPr>
                <w:rFonts w:ascii="Palatino Linotype" w:hAnsi="Palatino Linotype"/>
                <w:i/>
                <w:sz w:val="20"/>
                <w:szCs w:val="20"/>
              </w:rPr>
              <w:t>olumn</w:t>
            </w:r>
            <w:r w:rsidR="00AB6753">
              <w:rPr>
                <w:rFonts w:ascii="Palatino Linotype" w:hAnsi="Palatino Linotype"/>
                <w:sz w:val="20"/>
                <w:szCs w:val="20"/>
              </w:rPr>
              <w:t>, plus a well-</w:t>
            </w:r>
            <w:r w:rsidR="00747DEE">
              <w:rPr>
                <w:rFonts w:ascii="Palatino Linotype" w:hAnsi="Palatino Linotype"/>
                <w:sz w:val="20"/>
                <w:szCs w:val="20"/>
              </w:rPr>
              <w:t>developed short s</w:t>
            </w:r>
            <w:r>
              <w:rPr>
                <w:rFonts w:ascii="Palatino Linotype" w:hAnsi="Palatino Linotype"/>
                <w:sz w:val="20"/>
                <w:szCs w:val="20"/>
              </w:rPr>
              <w:t>tory (pages 6, 7, 8…+)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B13F4" w:rsidRPr="001124E4" w:rsidRDefault="001B13F4" w:rsidP="00A930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365860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1-2 Overview</w:t>
            </w:r>
          </w:p>
          <w:p w:rsidR="00365860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3:</w:t>
            </w:r>
            <w:r w:rsidR="001124E4">
              <w:rPr>
                <w:rFonts w:ascii="Palatino Linotype" w:hAnsi="Palatino Linotype"/>
                <w:sz w:val="20"/>
                <w:szCs w:val="20"/>
              </w:rPr>
              <w:t xml:space="preserve"> Significance to Roman Empire</w:t>
            </w:r>
          </w:p>
          <w:p w:rsidR="00365860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4:</w:t>
            </w:r>
            <w:r w:rsidR="001124E4">
              <w:rPr>
                <w:rFonts w:ascii="Palatino Linotype" w:hAnsi="Palatino Linotype"/>
                <w:sz w:val="20"/>
                <w:szCs w:val="20"/>
              </w:rPr>
              <w:t xml:space="preserve"> At the same time…</w:t>
            </w:r>
          </w:p>
          <w:p w:rsidR="00365860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5: Connection</w:t>
            </w:r>
          </w:p>
          <w:p w:rsidR="00365860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6</w:t>
            </w:r>
            <w:r w:rsidR="001124E4">
              <w:rPr>
                <w:rFonts w:ascii="Palatino Linotype" w:hAnsi="Palatino Linotype"/>
                <w:sz w:val="20"/>
                <w:szCs w:val="20"/>
              </w:rPr>
              <w:t>-7</w:t>
            </w:r>
            <w:r w:rsidRPr="001124E4">
              <w:rPr>
                <w:rFonts w:ascii="Palatino Linotype" w:hAnsi="Palatino Linotype"/>
                <w:sz w:val="20"/>
                <w:szCs w:val="20"/>
              </w:rPr>
              <w:t>+:  Short story</w:t>
            </w:r>
          </w:p>
          <w:p w:rsidR="00365860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65860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Good understanding shown of chosen topic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21293" w:rsidRPr="001124E4" w:rsidRDefault="00A155B3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One</w:t>
            </w:r>
            <w:r w:rsidR="002E3BDF" w:rsidRPr="001124E4">
              <w:rPr>
                <w:rFonts w:ascii="Palatino Linotype" w:hAnsi="Palatino Linotype"/>
                <w:sz w:val="20"/>
                <w:szCs w:val="20"/>
              </w:rPr>
              <w:t xml:space="preserve"> or more missing elements/pages</w:t>
            </w:r>
          </w:p>
          <w:p w:rsidR="002E3BDF" w:rsidRPr="001124E4" w:rsidRDefault="002E3BDF" w:rsidP="00A9304E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2E3BDF" w:rsidRPr="001124E4" w:rsidRDefault="002E3BDF" w:rsidP="00A9304E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2E3BDF" w:rsidRPr="001124E4" w:rsidRDefault="00A155B3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Some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mis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-understandings of chosen topic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E3BDF" w:rsidRPr="001124E4" w:rsidRDefault="002E3BDF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 xml:space="preserve">Significant errors in information presented.  </w:t>
            </w:r>
          </w:p>
          <w:p w:rsidR="002E3BDF" w:rsidRPr="001124E4" w:rsidRDefault="002E3BDF" w:rsidP="00A9304E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21293" w:rsidRPr="001124E4" w:rsidRDefault="002E3BDF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Lack of understanding of chosen topic</w:t>
            </w:r>
          </w:p>
        </w:tc>
      </w:tr>
      <w:tr w:rsidR="001124E4" w:rsidRPr="001124E4" w:rsidTr="00AB6753">
        <w:tc>
          <w:tcPr>
            <w:tcW w:w="201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Pr="001124E4" w:rsidRDefault="00A9304E" w:rsidP="00A9304E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1124E4">
              <w:rPr>
                <w:rFonts w:ascii="Palatino Linotype" w:hAnsi="Palatino Linotype"/>
                <w:b/>
                <w:sz w:val="28"/>
                <w:szCs w:val="28"/>
              </w:rPr>
              <w:t>Presentation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Default="00747DEE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All of </w:t>
            </w:r>
            <w:r w:rsidRPr="00747DEE">
              <w:rPr>
                <w:rFonts w:ascii="Palatino Linotype" w:hAnsi="Palatino Linotype"/>
                <w:i/>
                <w:sz w:val="20"/>
                <w:szCs w:val="20"/>
              </w:rPr>
              <w:t>p</w:t>
            </w:r>
            <w:r w:rsidR="00121293" w:rsidRPr="00747DEE">
              <w:rPr>
                <w:rFonts w:ascii="Palatino Linotype" w:hAnsi="Palatino Linotype"/>
                <w:i/>
                <w:sz w:val="20"/>
                <w:szCs w:val="20"/>
              </w:rPr>
              <w:t>roficient</w:t>
            </w:r>
            <w:r w:rsidR="00121293" w:rsidRPr="001124E4">
              <w:rPr>
                <w:rFonts w:ascii="Palatino Linotype" w:hAnsi="Palatino Linotype"/>
                <w:sz w:val="20"/>
                <w:szCs w:val="20"/>
              </w:rPr>
              <w:t xml:space="preserve"> plus exceptional binding </w:t>
            </w:r>
          </w:p>
          <w:p w:rsidR="001124E4" w:rsidRPr="001124E4" w:rsidRDefault="001124E4" w:rsidP="00A9304E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65860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Illustrations are complete, pages turn easily, craftsmanship is of high quality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24E4" w:rsidRDefault="001124E4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Illustrated c</w:t>
            </w:r>
            <w:r w:rsidR="00A9304E" w:rsidRPr="001124E4">
              <w:rPr>
                <w:rFonts w:ascii="Palatino Linotype" w:hAnsi="Palatino Linotype"/>
                <w:sz w:val="20"/>
                <w:szCs w:val="20"/>
              </w:rPr>
              <w:t xml:space="preserve">over with book title and student name on the front. At least six pages and </w:t>
            </w:r>
            <w:r w:rsidR="00A155B3">
              <w:rPr>
                <w:rFonts w:ascii="Palatino Linotype" w:hAnsi="Palatino Linotype"/>
                <w:sz w:val="20"/>
                <w:szCs w:val="20"/>
              </w:rPr>
              <w:t>a colorful pop up for each page</w:t>
            </w:r>
            <w:bookmarkStart w:id="1" w:name="_GoBack"/>
            <w:bookmarkEnd w:id="1"/>
          </w:p>
          <w:p w:rsidR="001124E4" w:rsidRDefault="001124E4" w:rsidP="00A9304E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21293" w:rsidRDefault="00A155B3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Typed</w:t>
            </w:r>
          </w:p>
          <w:p w:rsidR="001124E4" w:rsidRPr="001124E4" w:rsidRDefault="001124E4" w:rsidP="00A9304E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65860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Illustrations are complete, some difficulty turning pages, craftsmanship is of good quality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Default="00121293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Missing one item from the proficient column</w:t>
            </w:r>
          </w:p>
          <w:p w:rsidR="001124E4" w:rsidRPr="001124E4" w:rsidRDefault="001124E4" w:rsidP="00A9304E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65860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Illustrations are present and clear, craftsmanship is ok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Default="00121293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 xml:space="preserve">Missing more than 1 item from the proficient column </w:t>
            </w:r>
          </w:p>
          <w:p w:rsidR="001124E4" w:rsidRPr="001124E4" w:rsidRDefault="001124E4" w:rsidP="00A9304E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65860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Illustrations are sloppy, craftsmanship is poor</w:t>
            </w:r>
          </w:p>
        </w:tc>
      </w:tr>
      <w:tr w:rsidR="00AB6753" w:rsidRPr="001124E4" w:rsidTr="00AB6753">
        <w:tc>
          <w:tcPr>
            <w:tcW w:w="201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6753" w:rsidRPr="001124E4" w:rsidRDefault="00AB6753" w:rsidP="00A9304E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Bibliography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6753" w:rsidRPr="001124E4" w:rsidRDefault="00AB6753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More than three sources, formatted corrected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6753" w:rsidRDefault="00AB6753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Three sources, formatted correctly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6753" w:rsidRPr="001124E4" w:rsidRDefault="00AB6753" w:rsidP="00A155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Either less than three sources, or </w:t>
            </w:r>
            <w:r w:rsidR="00A155B3">
              <w:rPr>
                <w:rFonts w:ascii="Palatino Linotype" w:hAnsi="Palatino Linotype"/>
                <w:sz w:val="20"/>
                <w:szCs w:val="20"/>
              </w:rPr>
              <w:t>some mistakes in formatting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6753" w:rsidRPr="001124E4" w:rsidRDefault="00A155B3" w:rsidP="00A155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Formatting lacking or only one source used</w:t>
            </w:r>
          </w:p>
        </w:tc>
      </w:tr>
      <w:tr w:rsidR="001124E4" w:rsidRPr="001124E4" w:rsidTr="00AB6753">
        <w:tc>
          <w:tcPr>
            <w:tcW w:w="201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Pr="001124E4" w:rsidRDefault="00121293" w:rsidP="00365860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1124E4">
              <w:rPr>
                <w:rFonts w:ascii="Palatino Linotype" w:hAnsi="Palatino Linotype"/>
                <w:b/>
                <w:sz w:val="28"/>
                <w:szCs w:val="28"/>
              </w:rPr>
              <w:t> </w:t>
            </w:r>
            <w:r w:rsidR="00365860" w:rsidRPr="001124E4">
              <w:rPr>
                <w:rFonts w:ascii="Palatino Linotype" w:hAnsi="Palatino Linotype"/>
                <w:b/>
                <w:sz w:val="28"/>
                <w:szCs w:val="28"/>
              </w:rPr>
              <w:t>Conventions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Pr="001124E4" w:rsidRDefault="00121293" w:rsidP="00365860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 </w:t>
            </w:r>
            <w:r w:rsidR="001B13F4">
              <w:rPr>
                <w:rFonts w:ascii="Palatino Linotype" w:hAnsi="Palatino Linotype"/>
                <w:sz w:val="20"/>
                <w:szCs w:val="20"/>
              </w:rPr>
              <w:t>One or two</w:t>
            </w:r>
            <w:r w:rsidR="00365860" w:rsidRPr="001124E4">
              <w:rPr>
                <w:rFonts w:ascii="Palatino Linotype" w:hAnsi="Palatino Linotype"/>
                <w:sz w:val="20"/>
                <w:szCs w:val="20"/>
              </w:rPr>
              <w:t xml:space="preserve"> errors in spelling or grammar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Pr="001124E4" w:rsidRDefault="001B13F4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Minor </w:t>
            </w:r>
            <w:r w:rsidR="00365860" w:rsidRPr="001124E4">
              <w:rPr>
                <w:rFonts w:ascii="Palatino Linotype" w:hAnsi="Palatino Linotype"/>
                <w:sz w:val="20"/>
                <w:szCs w:val="20"/>
              </w:rPr>
              <w:t>errors in spelling or grammar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Noticeable errors in grammar or spelling</w:t>
            </w:r>
          </w:p>
        </w:tc>
        <w:tc>
          <w:tcPr>
            <w:tcW w:w="19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1293" w:rsidRPr="001124E4" w:rsidRDefault="00365860" w:rsidP="00A9304E">
            <w:pPr>
              <w:rPr>
                <w:rFonts w:ascii="Palatino Linotype" w:hAnsi="Palatino Linotype"/>
                <w:sz w:val="20"/>
                <w:szCs w:val="20"/>
              </w:rPr>
            </w:pPr>
            <w:r w:rsidRPr="001124E4">
              <w:rPr>
                <w:rFonts w:ascii="Palatino Linotype" w:hAnsi="Palatino Linotype"/>
                <w:sz w:val="20"/>
                <w:szCs w:val="20"/>
              </w:rPr>
              <w:t>Spelling and grammar errors make it difficult to read.</w:t>
            </w:r>
          </w:p>
        </w:tc>
      </w:tr>
    </w:tbl>
    <w:p w:rsidR="00687F6B" w:rsidRPr="001124E4" w:rsidRDefault="00687F6B" w:rsidP="00A155B3">
      <w:pPr>
        <w:rPr>
          <w:rFonts w:ascii="Palatino Linotype" w:hAnsi="Palatino Linotype"/>
          <w:sz w:val="20"/>
          <w:szCs w:val="20"/>
        </w:rPr>
      </w:pPr>
    </w:p>
    <w:sectPr w:rsidR="00687F6B" w:rsidRPr="001124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B3" w:rsidRDefault="00A155B3" w:rsidP="00A155B3">
      <w:r>
        <w:separator/>
      </w:r>
    </w:p>
  </w:endnote>
  <w:endnote w:type="continuationSeparator" w:id="0">
    <w:p w:rsidR="00A155B3" w:rsidRDefault="00A155B3" w:rsidP="00A1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B3" w:rsidRDefault="00A155B3" w:rsidP="00A155B3">
      <w:r>
        <w:separator/>
      </w:r>
    </w:p>
  </w:footnote>
  <w:footnote w:type="continuationSeparator" w:id="0">
    <w:p w:rsidR="00A155B3" w:rsidRDefault="00A155B3" w:rsidP="00A1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B3" w:rsidRPr="00A155B3" w:rsidRDefault="00A155B3" w:rsidP="00A155B3">
    <w:pPr>
      <w:pStyle w:val="Header"/>
      <w:jc w:val="center"/>
      <w:rPr>
        <w:rFonts w:ascii="Palatino Linotype" w:hAnsi="Palatino Linotype"/>
        <w:sz w:val="40"/>
        <w:szCs w:val="40"/>
      </w:rPr>
    </w:pPr>
    <w:r w:rsidRPr="00A155B3">
      <w:rPr>
        <w:rFonts w:ascii="Palatino Linotype" w:hAnsi="Palatino Linotype"/>
        <w:sz w:val="40"/>
        <w:szCs w:val="40"/>
      </w:rPr>
      <w:t>ANCIENT ROME POP UP BOOK SCORING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3"/>
    <w:rsid w:val="001124E4"/>
    <w:rsid w:val="00121293"/>
    <w:rsid w:val="001B13F4"/>
    <w:rsid w:val="002E3BDF"/>
    <w:rsid w:val="00365860"/>
    <w:rsid w:val="00687F6B"/>
    <w:rsid w:val="00747DEE"/>
    <w:rsid w:val="00A155B3"/>
    <w:rsid w:val="00A9304E"/>
    <w:rsid w:val="00A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2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124E4"/>
    <w:rPr>
      <w:b/>
      <w:bCs/>
    </w:rPr>
  </w:style>
  <w:style w:type="character" w:styleId="BookTitle">
    <w:name w:val="Book Title"/>
    <w:basedOn w:val="DefaultParagraphFont"/>
    <w:uiPriority w:val="33"/>
    <w:qFormat/>
    <w:rsid w:val="001124E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1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5B3"/>
  </w:style>
  <w:style w:type="paragraph" w:styleId="Footer">
    <w:name w:val="footer"/>
    <w:basedOn w:val="Normal"/>
    <w:link w:val="FooterChar"/>
    <w:uiPriority w:val="99"/>
    <w:unhideWhenUsed/>
    <w:rsid w:val="00A1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2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124E4"/>
    <w:rPr>
      <w:b/>
      <w:bCs/>
    </w:rPr>
  </w:style>
  <w:style w:type="character" w:styleId="BookTitle">
    <w:name w:val="Book Title"/>
    <w:basedOn w:val="DefaultParagraphFont"/>
    <w:uiPriority w:val="33"/>
    <w:qFormat/>
    <w:rsid w:val="001124E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1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5B3"/>
  </w:style>
  <w:style w:type="paragraph" w:styleId="Footer">
    <w:name w:val="footer"/>
    <w:basedOn w:val="Normal"/>
    <w:link w:val="FooterChar"/>
    <w:uiPriority w:val="99"/>
    <w:unhideWhenUsed/>
    <w:rsid w:val="00A1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12302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</w:div>
            <w:div w:id="17908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1430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073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2" w:space="0" w:color="E1E1E1"/>
                    <w:right w:val="single" w:sz="2" w:space="0" w:color="E1E1E1"/>
                  </w:divBdr>
                  <w:divsChild>
                    <w:div w:id="444425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BBE8"/>
                        <w:left w:val="single" w:sz="6" w:space="4" w:color="99BBE8"/>
                        <w:bottom w:val="single" w:sz="6" w:space="3" w:color="99BBE8"/>
                        <w:right w:val="single" w:sz="6" w:space="2" w:color="99BBE8"/>
                      </w:divBdr>
                    </w:div>
                    <w:div w:id="12749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115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064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2" w:space="0" w:color="E1E1E1"/>
                    <w:right w:val="single" w:sz="2" w:space="0" w:color="E1E1E1"/>
                  </w:divBdr>
                </w:div>
              </w:divsChild>
            </w:div>
          </w:divsChild>
        </w:div>
        <w:div w:id="1041782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5856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2" w:space="0" w:color="E1E1E1"/>
                    <w:right w:val="single" w:sz="2" w:space="0" w:color="E1E1E1"/>
                  </w:divBdr>
                </w:div>
              </w:divsChild>
            </w:div>
          </w:divsChild>
        </w:div>
        <w:div w:id="872157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2" w:space="0" w:color="E1E1E1"/>
                    <w:right w:val="single" w:sz="2" w:space="0" w:color="E1E1E1"/>
                  </w:divBdr>
                  <w:divsChild>
                    <w:div w:id="21318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A79A66"/>
                            <w:right w:val="none" w:sz="0" w:space="0" w:color="auto"/>
                          </w:divBdr>
                          <w:divsChild>
                            <w:div w:id="89426979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</w:div>
        <w:div w:id="1940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7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8185">
                  <w:marLeft w:val="0"/>
                  <w:marRight w:val="0"/>
                  <w:marTop w:val="0"/>
                  <w:marBottom w:val="0"/>
                  <w:divBdr>
                    <w:top w:val="single" w:sz="6" w:space="4" w:color="FFBB00"/>
                    <w:left w:val="single" w:sz="6" w:space="8" w:color="FFBB00"/>
                    <w:bottom w:val="single" w:sz="6" w:space="4" w:color="FFBB00"/>
                    <w:right w:val="single" w:sz="6" w:space="4" w:color="FFBB00"/>
                  </w:divBdr>
                </w:div>
              </w:divsChild>
            </w:div>
            <w:div w:id="14121923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2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825684">
              <w:marLeft w:val="0"/>
              <w:marRight w:val="0"/>
              <w:marTop w:val="0"/>
              <w:marBottom w:val="0"/>
              <w:divBdr>
                <w:top w:val="single" w:sz="6" w:space="6" w:color="000000"/>
                <w:left w:val="single" w:sz="6" w:space="8" w:color="000000"/>
                <w:bottom w:val="single" w:sz="6" w:space="6" w:color="000000"/>
                <w:right w:val="single" w:sz="6" w:space="8" w:color="000000"/>
              </w:divBdr>
              <w:divsChild>
                <w:div w:id="550578862">
                  <w:marLeft w:val="0"/>
                  <w:marRight w:val="0"/>
                  <w:marTop w:val="0"/>
                  <w:marBottom w:val="120"/>
                  <w:divBdr>
                    <w:top w:val="single" w:sz="6" w:space="0" w:color="F5BD80"/>
                    <w:left w:val="single" w:sz="6" w:space="0" w:color="F5BD80"/>
                    <w:bottom w:val="single" w:sz="6" w:space="0" w:color="F5BD80"/>
                    <w:right w:val="single" w:sz="6" w:space="0" w:color="F5BD80"/>
                  </w:divBdr>
                  <w:divsChild>
                    <w:div w:id="964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9066">
                          <w:marLeft w:val="60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17498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2916">
          <w:marLeft w:val="0"/>
          <w:marRight w:val="0"/>
          <w:marTop w:val="0"/>
          <w:marBottom w:val="0"/>
          <w:divBdr>
            <w:top w:val="single" w:sz="6" w:space="1" w:color="FFBB00"/>
            <w:left w:val="single" w:sz="6" w:space="1" w:color="FFBB00"/>
            <w:bottom w:val="single" w:sz="6" w:space="1" w:color="FFBB00"/>
            <w:right w:val="single" w:sz="6" w:space="1" w:color="FFBB00"/>
          </w:divBdr>
          <w:divsChild>
            <w:div w:id="17012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Windows User</cp:lastModifiedBy>
  <cp:revision>6</cp:revision>
  <dcterms:created xsi:type="dcterms:W3CDTF">2011-12-12T18:41:00Z</dcterms:created>
  <dcterms:modified xsi:type="dcterms:W3CDTF">2013-02-25T22:44:00Z</dcterms:modified>
</cp:coreProperties>
</file>